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B4" w:rsidRPr="00D2536F" w:rsidRDefault="00D557B4" w:rsidP="00EF39B5">
      <w:pPr>
        <w:pStyle w:val="NormalWeb"/>
        <w:shd w:val="clear" w:color="auto" w:fill="FFFFFF"/>
        <w:spacing w:before="0" w:beforeAutospacing="0" w:after="120" w:afterAutospacing="0"/>
        <w:jc w:val="center"/>
        <w:rPr>
          <w:rStyle w:val="Strong"/>
          <w:rFonts w:ascii="Palatino Linotype" w:hAnsi="Palatino Linotype" w:cs="Palatino Linotype"/>
          <w:lang w:val="ro-RO"/>
        </w:rPr>
      </w:pPr>
    </w:p>
    <w:p w:rsidR="00D557B4" w:rsidRPr="00D2536F" w:rsidRDefault="00D557B4" w:rsidP="00FF6DE2">
      <w:pPr>
        <w:pStyle w:val="NormalWeb"/>
        <w:shd w:val="clear" w:color="auto" w:fill="FFFFFF"/>
        <w:spacing w:before="0" w:beforeAutospacing="0" w:after="120" w:afterAutospacing="0"/>
        <w:jc w:val="center"/>
        <w:rPr>
          <w:rStyle w:val="Strong"/>
          <w:rFonts w:ascii="Palatino Linotype" w:hAnsi="Palatino Linotype" w:cs="Palatino Linotype"/>
          <w:color w:val="76923C"/>
          <w:lang w:val="ro-RO"/>
        </w:rPr>
      </w:pPr>
      <w:r w:rsidRPr="00D2536F">
        <w:rPr>
          <w:rStyle w:val="Strong"/>
          <w:rFonts w:ascii="Palatino Linotype" w:hAnsi="Palatino Linotype" w:cs="Palatino Linotype"/>
          <w:color w:val="76923C"/>
          <w:lang w:val="ro-RO"/>
        </w:rPr>
        <w:t>Training</w:t>
      </w:r>
    </w:p>
    <w:p w:rsidR="00D557B4" w:rsidRPr="00D2536F" w:rsidRDefault="00D557B4" w:rsidP="00E65DE1">
      <w:pPr>
        <w:pStyle w:val="NormalWeb"/>
        <w:shd w:val="clear" w:color="auto" w:fill="FFFFFF"/>
        <w:spacing w:before="0" w:beforeAutospacing="0" w:after="120" w:afterAutospacing="0"/>
        <w:jc w:val="center"/>
        <w:rPr>
          <w:rStyle w:val="Strong"/>
          <w:rFonts w:ascii="Palatino Linotype" w:hAnsi="Palatino Linotype" w:cs="Palatino Linotype"/>
          <w:color w:val="76923C"/>
          <w:lang w:val="ro-RO"/>
        </w:rPr>
      </w:pPr>
      <w:r w:rsidRPr="00D2536F">
        <w:rPr>
          <w:rStyle w:val="Strong"/>
          <w:rFonts w:ascii="Palatino Linotype" w:hAnsi="Palatino Linotype" w:cs="Palatino Linotype"/>
          <w:i/>
          <w:iCs/>
          <w:color w:val="76923C"/>
          <w:lang w:val="ro-RO"/>
        </w:rPr>
        <w:t>„Întărirea capacitaţii companiilor romaneşti de dezvoltare a parteneriatelor sociale – Responsabilitate Socială Corporativă</w: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0;text-align:left;margin-left:-20.1pt;margin-top:122.85pt;width:497.1pt;height:84.15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" o:allowincell="f" adj="1739" fillcolor="#943634" strokecolor="#9bbb59" strokeweight="3pt">
            <v:shadow color="#5d7035" offset="1pt,1pt"/>
            <v:textbox inset="3.6pt,,3.6pt">
              <w:txbxContent>
                <w:p w:rsidR="00D557B4" w:rsidRPr="00381571" w:rsidRDefault="00D557B4" w:rsidP="0058000A">
                  <w:pPr>
                    <w:pStyle w:val="NormalWeb"/>
                    <w:shd w:val="clear" w:color="auto" w:fill="FFFFFF"/>
                    <w:spacing w:before="0" w:beforeAutospacing="0" w:after="240" w:afterAutospacing="0" w:line="270" w:lineRule="atLeast"/>
                    <w:jc w:val="both"/>
                    <w:rPr>
                      <w:rFonts w:ascii="Calibri" w:hAnsi="Calibri" w:cs="Calibri"/>
                      <w:lang w:val="ro-RO"/>
                    </w:rPr>
                  </w:pPr>
                  <w:r w:rsidRPr="00381571">
                    <w:rPr>
                      <w:rStyle w:val="Strong"/>
                      <w:rFonts w:ascii="Calibri" w:hAnsi="Calibri" w:cs="Calibri"/>
                      <w:lang w:val="ro-RO"/>
                    </w:rPr>
                    <w:t>Obiectivul general al instruirii</w:t>
                  </w:r>
                </w:p>
                <w:p w:rsidR="00D557B4" w:rsidRPr="00381571" w:rsidRDefault="00D557B4" w:rsidP="00DA1342">
                  <w:pPr>
                    <w:pStyle w:val="NormalWeb"/>
                    <w:shd w:val="clear" w:color="auto" w:fill="FFFFFF"/>
                    <w:spacing w:before="0" w:beforeAutospacing="0" w:after="240" w:afterAutospacing="0" w:line="300" w:lineRule="atLeast"/>
                    <w:jc w:val="both"/>
                    <w:rPr>
                      <w:rFonts w:ascii="Calibri" w:hAnsi="Calibri" w:cs="Calibri"/>
                      <w:lang w:val="ro-RO"/>
                    </w:rPr>
                  </w:pPr>
                  <w:r w:rsidRPr="00381571">
                    <w:rPr>
                      <w:rFonts w:ascii="Calibri" w:hAnsi="Calibri" w:cs="Calibri"/>
                      <w:lang w:val="ro-RO"/>
                    </w:rPr>
                    <w:t xml:space="preserve">Principalul obiectiv este dezvoltarea cunoștințelor și abilităților managerilor privind integrarea strategică a responsabilității sociale în vederea creșterii competitivității organizaţiilor românești </w:t>
                  </w:r>
                </w:p>
                <w:p w:rsidR="00D557B4" w:rsidRPr="0058000A" w:rsidRDefault="00D557B4" w:rsidP="00DA1342">
                  <w:pPr>
                    <w:pStyle w:val="NormalWeb"/>
                    <w:shd w:val="clear" w:color="auto" w:fill="FFFFFF"/>
                    <w:spacing w:before="0" w:beforeAutospacing="0" w:after="240" w:afterAutospacing="0" w:line="270" w:lineRule="atLeast"/>
                    <w:jc w:val="both"/>
                    <w:rPr>
                      <w:lang w:val="ro-RO"/>
                    </w:rPr>
                  </w:pPr>
                </w:p>
              </w:txbxContent>
            </v:textbox>
            <w10:wrap type="square" anchorx="margin" anchory="margin"/>
          </v:shape>
        </w:pict>
      </w:r>
      <w:r w:rsidRPr="00D2536F">
        <w:rPr>
          <w:rStyle w:val="Strong"/>
          <w:rFonts w:ascii="Palatino Linotype" w:hAnsi="Palatino Linotype" w:cs="Palatino Linotype"/>
          <w:color w:val="76923C"/>
          <w:lang w:val="ro-RO"/>
        </w:rPr>
        <w:t xml:space="preserve">- conceptul, principiile și elementele de bază ale antreprenoriatului responsabil social </w:t>
      </w:r>
    </w:p>
    <w:p w:rsidR="00D557B4" w:rsidRPr="00D2536F" w:rsidRDefault="00D557B4" w:rsidP="00EF39B5">
      <w:pPr>
        <w:spacing w:after="120" w:line="240" w:lineRule="auto"/>
        <w:rPr>
          <w:lang w:val="ro-RO"/>
        </w:rPr>
      </w:pPr>
      <w:r>
        <w:rPr>
          <w:noProof/>
        </w:rPr>
        <w:pict>
          <v:shape id="AutoShape 5" o:spid="_x0000_s1029" type="#_x0000_t185" style="position:absolute;margin-left:-18pt;margin-top:279pt;width:497.1pt;height:3in;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" adj="1739" fillcolor="#943634" strokecolor="#9bbb59" strokeweight="3pt">
            <v:shadow color="#5d7035" offset="1pt,1pt"/>
            <v:textbox inset="3.6pt,,3.6pt">
              <w:txbxContent>
                <w:p w:rsidR="00D557B4" w:rsidRPr="00E65DE1" w:rsidRDefault="00D557B4" w:rsidP="0058000A">
                  <w:pPr>
                    <w:pStyle w:val="NormalWeb"/>
                    <w:shd w:val="clear" w:color="auto" w:fill="FFFFFF"/>
                    <w:spacing w:before="0" w:beforeAutospacing="0" w:after="240" w:afterAutospacing="0" w:line="270" w:lineRule="atLeast"/>
                    <w:jc w:val="both"/>
                    <w:rPr>
                      <w:rStyle w:val="Strong"/>
                      <w:rFonts w:ascii="Calibri" w:hAnsi="Calibri" w:cs="Calibri"/>
                      <w:lang w:val="ro-RO"/>
                    </w:rPr>
                  </w:pPr>
                  <w:r w:rsidRPr="00E65DE1">
                    <w:rPr>
                      <w:rStyle w:val="Strong"/>
                      <w:rFonts w:ascii="Calibri" w:hAnsi="Calibri" w:cs="Calibri"/>
                      <w:lang w:val="ro-RO"/>
                    </w:rPr>
                    <w:t>Obiectivele specifice</w:t>
                  </w:r>
                </w:p>
                <w:p w:rsidR="00D557B4" w:rsidRPr="00E65DE1" w:rsidRDefault="00D557B4" w:rsidP="0058000A">
                  <w:pPr>
                    <w:pStyle w:val="NormalWeb"/>
                    <w:numPr>
                      <w:ilvl w:val="0"/>
                      <w:numId w:val="1"/>
                    </w:numPr>
                    <w:shd w:val="clear" w:color="auto" w:fill="FFFFFF"/>
                    <w:tabs>
                      <w:tab w:val="left" w:pos="360"/>
                    </w:tabs>
                    <w:spacing w:before="0" w:beforeAutospacing="0" w:after="0" w:afterAutospacing="0"/>
                    <w:ind w:left="360"/>
                    <w:jc w:val="both"/>
                    <w:rPr>
                      <w:rStyle w:val="Strong"/>
                      <w:rFonts w:ascii="Calibri" w:hAnsi="Calibri" w:cs="Calibri"/>
                      <w:b w:val="0"/>
                      <w:bCs w:val="0"/>
                      <w:lang w:val="ro-RO"/>
                    </w:rPr>
                  </w:pPr>
                  <w:r w:rsidRPr="00E65DE1">
                    <w:rPr>
                      <w:rStyle w:val="Strong"/>
                      <w:rFonts w:ascii="Calibri" w:hAnsi="Calibri" w:cs="Calibri"/>
                      <w:b w:val="0"/>
                      <w:bCs w:val="0"/>
                      <w:lang w:val="ro-RO"/>
                    </w:rPr>
                    <w:t>Consolidarea înţelegerii conceptului de responsabilitate sociala</w:t>
                  </w:r>
                </w:p>
                <w:p w:rsidR="00D557B4" w:rsidRPr="00E65DE1" w:rsidRDefault="00D557B4" w:rsidP="0058000A">
                  <w:pPr>
                    <w:pStyle w:val="NormalWeb"/>
                    <w:numPr>
                      <w:ilvl w:val="0"/>
                      <w:numId w:val="1"/>
                    </w:numPr>
                    <w:shd w:val="clear" w:color="auto" w:fill="FFFFFF"/>
                    <w:tabs>
                      <w:tab w:val="left" w:pos="360"/>
                    </w:tabs>
                    <w:spacing w:before="0" w:beforeAutospacing="0" w:after="0" w:afterAutospacing="0"/>
                    <w:ind w:left="360"/>
                    <w:jc w:val="both"/>
                    <w:rPr>
                      <w:rStyle w:val="Strong"/>
                      <w:rFonts w:ascii="Calibri" w:hAnsi="Calibri" w:cs="Calibri"/>
                      <w:b w:val="0"/>
                      <w:bCs w:val="0"/>
                      <w:lang w:val="ro-RO"/>
                    </w:rPr>
                  </w:pPr>
                  <w:r w:rsidRPr="00E65DE1">
                    <w:rPr>
                      <w:rStyle w:val="Strong"/>
                      <w:rFonts w:ascii="Calibri" w:hAnsi="Calibri" w:cs="Calibri"/>
                      <w:b w:val="0"/>
                      <w:bCs w:val="0"/>
                      <w:lang w:val="ro-RO"/>
                    </w:rPr>
                    <w:t xml:space="preserve">Familiarizarea cu standardele internaţionale: </w:t>
                  </w:r>
                  <w:bookmarkStart w:id="0" w:name="OLE_LINK5"/>
                  <w:bookmarkStart w:id="1" w:name="OLE_LINK6"/>
                  <w:r w:rsidRPr="00E65DE1">
                    <w:rPr>
                      <w:rStyle w:val="Strong"/>
                      <w:rFonts w:ascii="Calibri" w:hAnsi="Calibri" w:cs="Calibri"/>
                      <w:b w:val="0"/>
                      <w:bCs w:val="0"/>
                      <w:lang w:val="ro-RO"/>
                    </w:rPr>
                    <w:t>ISO 26000, UN Global Compact, Comunicarea CE despre RS, OECD, GRI, AA1000</w:t>
                  </w:r>
                  <w:bookmarkEnd w:id="0"/>
                  <w:bookmarkEnd w:id="1"/>
                </w:p>
                <w:p w:rsidR="00D557B4" w:rsidRPr="00E65DE1" w:rsidRDefault="00D557B4" w:rsidP="00635897">
                  <w:pPr>
                    <w:pStyle w:val="NormalWeb"/>
                    <w:numPr>
                      <w:ilvl w:val="0"/>
                      <w:numId w:val="1"/>
                    </w:numPr>
                    <w:pBdr>
                      <w:top w:val="single" w:sz="8" w:space="0" w:color="FFFFFF"/>
                      <w:bottom w:val="single" w:sz="8" w:space="10" w:color="FFFFFF"/>
                    </w:pBdr>
                    <w:shd w:val="clear" w:color="auto" w:fill="FFFFFF"/>
                    <w:tabs>
                      <w:tab w:val="left" w:pos="360"/>
                    </w:tabs>
                    <w:spacing w:before="0" w:beforeAutospacing="0" w:after="0" w:afterAutospacing="0"/>
                    <w:ind w:left="360"/>
                    <w:jc w:val="both"/>
                    <w:rPr>
                      <w:rFonts w:ascii="Calibri" w:hAnsi="Calibri" w:cs="Calibri"/>
                      <w:lang w:val="ro-RO"/>
                    </w:rPr>
                  </w:pPr>
                  <w:r>
                    <w:rPr>
                      <w:rFonts w:ascii="Calibri" w:hAnsi="Calibri" w:cs="Calibri"/>
                      <w:lang w:val="ro-RO"/>
                    </w:rPr>
                    <w:t>I</w:t>
                  </w:r>
                  <w:r w:rsidRPr="00E65DE1">
                    <w:rPr>
                      <w:rFonts w:ascii="Calibri" w:hAnsi="Calibri" w:cs="Calibri"/>
                      <w:lang w:val="ro-RO"/>
                    </w:rPr>
                    <w:t xml:space="preserve">dentificarea elementelor de responsabilitate sociala din cadrul organizaţiei </w:t>
                  </w:r>
                </w:p>
                <w:p w:rsidR="00D557B4" w:rsidRDefault="00D557B4" w:rsidP="00635897">
                  <w:pPr>
                    <w:pStyle w:val="NormalWeb"/>
                    <w:numPr>
                      <w:ilvl w:val="0"/>
                      <w:numId w:val="1"/>
                    </w:numPr>
                    <w:pBdr>
                      <w:top w:val="single" w:sz="8" w:space="0" w:color="FFFFFF"/>
                      <w:bottom w:val="single" w:sz="8" w:space="10" w:color="FFFFFF"/>
                    </w:pBdr>
                    <w:shd w:val="clear" w:color="auto" w:fill="FFFFFF"/>
                    <w:tabs>
                      <w:tab w:val="left" w:pos="360"/>
                    </w:tabs>
                    <w:spacing w:before="0" w:beforeAutospacing="0" w:after="0" w:afterAutospacing="0"/>
                    <w:ind w:left="360"/>
                    <w:jc w:val="both"/>
                    <w:rPr>
                      <w:rStyle w:val="Strong"/>
                      <w:rFonts w:ascii="Calibri" w:hAnsi="Calibri" w:cs="Calibri"/>
                      <w:b w:val="0"/>
                      <w:bCs w:val="0"/>
                      <w:lang w:val="ro-RO"/>
                    </w:rPr>
                  </w:pPr>
                  <w:r w:rsidRPr="00E65DE1">
                    <w:rPr>
                      <w:rStyle w:val="Strong"/>
                      <w:rFonts w:ascii="Calibri" w:hAnsi="Calibri" w:cs="Calibri"/>
                      <w:b w:val="0"/>
                      <w:bCs w:val="0"/>
                      <w:lang w:val="ro-RO"/>
                    </w:rPr>
                    <w:t>Prezentarea unui model de competitivitate a antreprenoriatului social</w:t>
                  </w:r>
                </w:p>
                <w:p w:rsidR="00D557B4" w:rsidRDefault="00D557B4" w:rsidP="00E65DE1">
                  <w:pPr>
                    <w:pStyle w:val="NormalWeb"/>
                    <w:pBdr>
                      <w:top w:val="single" w:sz="8" w:space="0" w:color="FFFFFF"/>
                      <w:bottom w:val="single" w:sz="8" w:space="10" w:color="FFFFFF"/>
                    </w:pBdr>
                    <w:shd w:val="clear" w:color="auto" w:fill="FFFFFF"/>
                    <w:tabs>
                      <w:tab w:val="left" w:pos="360"/>
                    </w:tabs>
                    <w:spacing w:before="0" w:beforeAutospacing="0" w:after="0" w:afterAutospacing="0"/>
                    <w:jc w:val="both"/>
                    <w:rPr>
                      <w:rStyle w:val="Strong"/>
                      <w:rFonts w:ascii="Calibri" w:hAnsi="Calibri" w:cs="Calibri"/>
                      <w:b w:val="0"/>
                      <w:bCs w:val="0"/>
                      <w:lang w:val="ro-RO"/>
                    </w:rPr>
                  </w:pPr>
                </w:p>
                <w:p w:rsidR="00D557B4" w:rsidRDefault="00D557B4" w:rsidP="00E65DE1">
                  <w:pPr>
                    <w:autoSpaceDE w:val="0"/>
                    <w:autoSpaceDN w:val="0"/>
                    <w:adjustRightInd w:val="0"/>
                    <w:jc w:val="both"/>
                    <w:rPr>
                      <w:rFonts w:eastAsia="TimesNewRoman"/>
                      <w:sz w:val="24"/>
                      <w:szCs w:val="24"/>
                      <w:lang w:val="ro-RO"/>
                    </w:rPr>
                  </w:pPr>
                  <w:r w:rsidRPr="00E65DE1">
                    <w:rPr>
                      <w:rFonts w:eastAsia="TimesNewRoman"/>
                      <w:b/>
                      <w:bCs/>
                      <w:sz w:val="24"/>
                      <w:szCs w:val="24"/>
                      <w:lang w:val="ro-RO"/>
                    </w:rPr>
                    <w:t>Cui  ii este adresat cursul</w:t>
                  </w:r>
                  <w:r>
                    <w:rPr>
                      <w:rFonts w:eastAsia="TimesNewRoman"/>
                      <w:sz w:val="24"/>
                      <w:szCs w:val="24"/>
                      <w:lang w:val="ro-RO"/>
                    </w:rPr>
                    <w:t> </w:t>
                  </w:r>
                </w:p>
                <w:p w:rsidR="00D557B4" w:rsidRPr="00E65DE1" w:rsidRDefault="00D557B4" w:rsidP="00E65DE1">
                  <w:pPr>
                    <w:autoSpaceDE w:val="0"/>
                    <w:autoSpaceDN w:val="0"/>
                    <w:adjustRightInd w:val="0"/>
                    <w:jc w:val="both"/>
                    <w:rPr>
                      <w:rFonts w:eastAsia="TimesNewRoman"/>
                      <w:sz w:val="24"/>
                      <w:szCs w:val="24"/>
                      <w:lang w:val="ro-RO"/>
                    </w:rPr>
                  </w:pPr>
                  <w:r>
                    <w:rPr>
                      <w:rFonts w:eastAsia="TimesNewRoman"/>
                      <w:sz w:val="24"/>
                      <w:szCs w:val="24"/>
                      <w:lang w:val="ro-RO"/>
                    </w:rPr>
                    <w:t xml:space="preserve"> R</w:t>
                  </w:r>
                  <w:r w:rsidRPr="00E65DE1">
                    <w:rPr>
                      <w:rFonts w:eastAsia="TimesNewRoman"/>
                      <w:sz w:val="24"/>
                      <w:szCs w:val="24"/>
                      <w:lang w:val="ro-RO"/>
                    </w:rPr>
                    <w:t>eprezenta</w:t>
                  </w:r>
                  <w:r>
                    <w:rPr>
                      <w:rFonts w:eastAsia="TimesNewRoman"/>
                      <w:sz w:val="24"/>
                      <w:szCs w:val="24"/>
                      <w:lang w:val="ro-RO"/>
                    </w:rPr>
                    <w:t>nților organizaț</w:t>
                  </w:r>
                  <w:r w:rsidRPr="00E65DE1">
                    <w:rPr>
                      <w:rFonts w:eastAsia="TimesNewRoman"/>
                      <w:sz w:val="24"/>
                      <w:szCs w:val="24"/>
                      <w:lang w:val="ro-RO"/>
                    </w:rPr>
                    <w:t xml:space="preserve">iilor profit </w:t>
                  </w:r>
                  <w:r>
                    <w:rPr>
                      <w:rFonts w:eastAsia="TimesNewRoman"/>
                      <w:sz w:val="24"/>
                      <w:szCs w:val="24"/>
                      <w:lang w:val="ro-RO"/>
                    </w:rPr>
                    <w:t>ș</w:t>
                  </w:r>
                  <w:r w:rsidRPr="00E65DE1">
                    <w:rPr>
                      <w:rFonts w:eastAsia="TimesNewRoman"/>
                      <w:sz w:val="24"/>
                      <w:szCs w:val="24"/>
                      <w:lang w:val="ro-RO"/>
                    </w:rPr>
                    <w:t xml:space="preserve">i nonprofit cu un rol direct sau </w:t>
                  </w:r>
                  <w:r>
                    <w:rPr>
                      <w:rFonts w:eastAsia="TimesNewRoman"/>
                      <w:sz w:val="24"/>
                      <w:szCs w:val="24"/>
                      <w:lang w:val="ro-RO"/>
                    </w:rPr>
                    <w:t>i</w:t>
                  </w:r>
                  <w:r w:rsidRPr="00E65DE1">
                    <w:rPr>
                      <w:rFonts w:eastAsia="TimesNewRoman"/>
                      <w:sz w:val="24"/>
                      <w:szCs w:val="24"/>
                      <w:lang w:val="ro-RO"/>
                    </w:rPr>
                    <w:t xml:space="preserve">ndirect </w:t>
                  </w:r>
                  <w:r>
                    <w:rPr>
                      <w:rFonts w:eastAsia="TimesNewRoman"/>
                      <w:sz w:val="24"/>
                      <w:szCs w:val="24"/>
                      <w:lang w:val="ro-RO"/>
                    </w:rPr>
                    <w:t>în dezvoltarea practicilor specifice antreprenoriatului responsabil social</w:t>
                  </w:r>
                </w:p>
                <w:p w:rsidR="00D557B4" w:rsidRPr="00E65DE1" w:rsidRDefault="00D557B4" w:rsidP="00E65DE1">
                  <w:pPr>
                    <w:pStyle w:val="NormalWeb"/>
                    <w:numPr>
                      <w:ins w:id="2" w:author="Unknown" w:date="2012-03-01T11:07:00Z"/>
                    </w:numPr>
                    <w:pBdr>
                      <w:top w:val="single" w:sz="8" w:space="0" w:color="FFFFFF"/>
                      <w:bottom w:val="single" w:sz="8" w:space="10" w:color="FFFFFF"/>
                    </w:pBdr>
                    <w:shd w:val="clear" w:color="auto" w:fill="FFFFFF"/>
                    <w:tabs>
                      <w:tab w:val="left" w:pos="360"/>
                    </w:tabs>
                    <w:spacing w:before="0" w:beforeAutospacing="0" w:after="0" w:afterAutospacing="0"/>
                    <w:jc w:val="both"/>
                    <w:rPr>
                      <w:rStyle w:val="Strong"/>
                      <w:rFonts w:ascii="Calibri" w:hAnsi="Calibri" w:cs="Calibri"/>
                      <w:b w:val="0"/>
                      <w:bCs w:val="0"/>
                      <w:lang w:val="ro-RO"/>
                    </w:rPr>
                  </w:pPr>
                </w:p>
              </w:txbxContent>
            </v:textbox>
            <w10:wrap type="square" anchorx="margin" anchory="margin"/>
          </v:shape>
        </w:pict>
      </w:r>
    </w:p>
    <w:p w:rsidR="00D557B4" w:rsidRPr="00D2536F" w:rsidRDefault="00D557B4" w:rsidP="0058000A">
      <w:pPr>
        <w:rPr>
          <w:lang w:val="ro-RO"/>
        </w:rPr>
      </w:pPr>
      <w:r>
        <w:rPr>
          <w:noProof/>
        </w:rPr>
        <w:pict>
          <v:shape id="AutoShape 6" o:spid="_x0000_s1030" type="#_x0000_t185" style="position:absolute;margin-left:-27pt;margin-top:297pt;width:503.1pt;height:31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" adj="1739" fillcolor="#943634" strokecolor="#9bbb59" strokeweight="3pt">
            <v:shadow color="#5d7035" offset="1pt,1pt"/>
            <v:textbox inset="3.6pt,,3.6pt">
              <w:txbxContent>
                <w:p w:rsidR="00D557B4" w:rsidRPr="00D2536F" w:rsidRDefault="00D557B4" w:rsidP="000B31ED">
                  <w:pPr>
                    <w:pStyle w:val="ListParagraph"/>
                    <w:ind w:left="0"/>
                    <w:jc w:val="both"/>
                    <w:rPr>
                      <w:rFonts w:ascii="Calibri" w:hAnsi="Calibri" w:cs="Calibri"/>
                      <w:b/>
                      <w:bCs/>
                      <w:sz w:val="24"/>
                      <w:szCs w:val="24"/>
                    </w:rPr>
                  </w:pPr>
                  <w:r w:rsidRPr="00D2536F">
                    <w:rPr>
                      <w:rFonts w:ascii="Calibri" w:hAnsi="Calibri" w:cs="Calibri"/>
                      <w:b/>
                      <w:bCs/>
                      <w:sz w:val="24"/>
                      <w:szCs w:val="24"/>
                    </w:rPr>
                    <w:t>Metodologie</w:t>
                  </w:r>
                </w:p>
                <w:p w:rsidR="00D557B4" w:rsidRPr="00D2536F" w:rsidRDefault="00D557B4" w:rsidP="000B31ED">
                  <w:pPr>
                    <w:autoSpaceDE w:val="0"/>
                    <w:autoSpaceDN w:val="0"/>
                    <w:adjustRightInd w:val="0"/>
                    <w:jc w:val="both"/>
                    <w:rPr>
                      <w:rFonts w:eastAsia="TimesNewRoman"/>
                      <w:sz w:val="24"/>
                      <w:szCs w:val="24"/>
                      <w:lang w:val="ro-RO"/>
                    </w:rPr>
                  </w:pPr>
                  <w:r>
                    <w:rPr>
                      <w:rFonts w:eastAsia="TimesNewRoman"/>
                      <w:sz w:val="24"/>
                      <w:szCs w:val="24"/>
                      <w:lang w:val="ro-RO"/>
                    </w:rPr>
                    <w:t>Cursul</w:t>
                  </w:r>
                  <w:r w:rsidRPr="00D2536F">
                    <w:rPr>
                      <w:rFonts w:eastAsia="TimesNewRoman"/>
                      <w:sz w:val="24"/>
                      <w:szCs w:val="24"/>
                      <w:lang w:val="ro-RO"/>
                    </w:rPr>
                    <w:t xml:space="preserve"> este structurat urmând principiul neurologic de abordare a oricărui element nou întâlnit de orice individ in viata de zi cu zi:</w:t>
                  </w:r>
                </w:p>
                <w:p w:rsidR="00D557B4" w:rsidRPr="00D2536F" w:rsidRDefault="00D557B4" w:rsidP="000B31ED">
                  <w:pPr>
                    <w:numPr>
                      <w:ilvl w:val="0"/>
                      <w:numId w:val="13"/>
                    </w:numPr>
                    <w:autoSpaceDE w:val="0"/>
                    <w:autoSpaceDN w:val="0"/>
                    <w:adjustRightInd w:val="0"/>
                    <w:spacing w:after="0" w:line="240" w:lineRule="auto"/>
                    <w:jc w:val="both"/>
                    <w:rPr>
                      <w:rFonts w:eastAsia="TimesNewRoman"/>
                      <w:sz w:val="24"/>
                      <w:szCs w:val="24"/>
                      <w:lang w:val="ro-RO"/>
                    </w:rPr>
                  </w:pPr>
                  <w:r w:rsidRPr="00D2536F">
                    <w:rPr>
                      <w:rFonts w:eastAsia="TimesNewRoman"/>
                      <w:sz w:val="24"/>
                      <w:szCs w:val="24"/>
                      <w:lang w:val="ro-RO"/>
                    </w:rPr>
                    <w:t>partea De ce? ( de ce CSR, de ce responsab</w:t>
                  </w:r>
                  <w:r>
                    <w:rPr>
                      <w:rFonts w:eastAsia="TimesNewRoman"/>
                      <w:sz w:val="24"/>
                      <w:szCs w:val="24"/>
                      <w:lang w:val="ro-RO"/>
                    </w:rPr>
                    <w:t>i</w:t>
                  </w:r>
                  <w:r w:rsidRPr="00D2536F">
                    <w:rPr>
                      <w:rFonts w:eastAsia="TimesNewRoman"/>
                      <w:sz w:val="24"/>
                      <w:szCs w:val="24"/>
                      <w:lang w:val="ro-RO"/>
                    </w:rPr>
                    <w:t>litate sociala, de ce noi, de ce nu alții, cine spune)</w:t>
                  </w:r>
                </w:p>
                <w:p w:rsidR="00D557B4" w:rsidRPr="00D2536F" w:rsidRDefault="00D557B4" w:rsidP="000B31ED">
                  <w:pPr>
                    <w:numPr>
                      <w:ilvl w:val="0"/>
                      <w:numId w:val="13"/>
                    </w:numPr>
                    <w:autoSpaceDE w:val="0"/>
                    <w:autoSpaceDN w:val="0"/>
                    <w:adjustRightInd w:val="0"/>
                    <w:spacing w:after="0" w:line="240" w:lineRule="auto"/>
                    <w:jc w:val="both"/>
                    <w:rPr>
                      <w:rFonts w:eastAsia="TimesNewRoman"/>
                      <w:sz w:val="24"/>
                      <w:szCs w:val="24"/>
                      <w:lang w:val="ro-RO"/>
                    </w:rPr>
                  </w:pPr>
                  <w:r w:rsidRPr="00D2536F">
                    <w:rPr>
                      <w:rFonts w:eastAsia="TimesNewRoman"/>
                      <w:sz w:val="24"/>
                      <w:szCs w:val="24"/>
                      <w:lang w:val="ro-RO"/>
                    </w:rPr>
                    <w:t>partea CUM? ( cum devin responsabil social, cum aplic, cum implic părțile co interesate, cum aleg instrumentul potrivit)</w:t>
                  </w:r>
                </w:p>
                <w:p w:rsidR="00D557B4" w:rsidRPr="00D2536F" w:rsidRDefault="00D557B4" w:rsidP="000B31ED">
                  <w:pPr>
                    <w:numPr>
                      <w:ilvl w:val="0"/>
                      <w:numId w:val="13"/>
                    </w:numPr>
                    <w:autoSpaceDE w:val="0"/>
                    <w:autoSpaceDN w:val="0"/>
                    <w:adjustRightInd w:val="0"/>
                    <w:spacing w:after="0" w:line="240" w:lineRule="auto"/>
                    <w:jc w:val="both"/>
                    <w:rPr>
                      <w:rFonts w:eastAsia="TimesNewRoman"/>
                      <w:sz w:val="24"/>
                      <w:szCs w:val="24"/>
                      <w:lang w:val="ro-RO"/>
                    </w:rPr>
                  </w:pPr>
                  <w:r w:rsidRPr="00D2536F">
                    <w:rPr>
                      <w:rFonts w:eastAsia="TimesNewRoman"/>
                      <w:sz w:val="24"/>
                      <w:szCs w:val="24"/>
                      <w:lang w:val="ro-RO"/>
                    </w:rPr>
                    <w:t>partea Ce? ( ce aleg sa implementez, ce soluţie găsesc la problema identificată, ce produc, ce rezultă).</w:t>
                  </w:r>
                </w:p>
                <w:p w:rsidR="00D557B4" w:rsidRPr="00D2536F" w:rsidRDefault="00D557B4" w:rsidP="000B31ED">
                  <w:pPr>
                    <w:autoSpaceDE w:val="0"/>
                    <w:autoSpaceDN w:val="0"/>
                    <w:adjustRightInd w:val="0"/>
                    <w:jc w:val="both"/>
                    <w:rPr>
                      <w:rFonts w:eastAsia="TimesNewRoman"/>
                      <w:sz w:val="24"/>
                      <w:szCs w:val="24"/>
                      <w:lang w:val="ro-RO"/>
                    </w:rPr>
                  </w:pPr>
                  <w:r w:rsidRPr="00D2536F">
                    <w:rPr>
                      <w:rFonts w:eastAsia="TimesNewRoman"/>
                      <w:sz w:val="24"/>
                      <w:szCs w:val="24"/>
                      <w:lang w:val="ro-RO"/>
                    </w:rPr>
                    <w:t xml:space="preserve">Sesiunea de instruire adresează ca obiectiv principal familiarizarea participanților cu definițiile, conceptele și principiile responsabilității sociale, abordarea fiind una orientată spre elementele de practică, utilizând studii de caz, joc de roluri, exerciții, punctându-se în final elementele teoretice. Ca și intrumente de lucru trainerul va utiliza: prezentări ppt, prezzi, mindtools, filme scurte, studii de caz, ghidul IMM-urilor privind responsabiliatea socială, realizat în cadrul proiectului. </w:t>
                  </w:r>
                </w:p>
                <w:p w:rsidR="00D557B4" w:rsidRPr="00D2536F" w:rsidRDefault="00D557B4" w:rsidP="000B31ED">
                  <w:pPr>
                    <w:pStyle w:val="ListParagraph"/>
                    <w:ind w:left="0"/>
                    <w:jc w:val="both"/>
                    <w:rPr>
                      <w:rFonts w:ascii="Calibri" w:hAnsi="Calibri" w:cs="Calibri"/>
                      <w:sz w:val="24"/>
                      <w:szCs w:val="24"/>
                    </w:rPr>
                  </w:pPr>
                </w:p>
                <w:p w:rsidR="00D557B4" w:rsidRPr="00D2536F" w:rsidRDefault="00D557B4" w:rsidP="00635897">
                  <w:pPr>
                    <w:pBdr>
                      <w:top w:val="single" w:sz="8" w:space="10" w:color="FFFFFF"/>
                      <w:bottom w:val="single" w:sz="8" w:space="10" w:color="FFFFFF"/>
                    </w:pBdr>
                    <w:spacing w:after="0"/>
                    <w:jc w:val="center"/>
                    <w:rPr>
                      <w:i/>
                      <w:iCs/>
                      <w:color w:val="808080"/>
                      <w:sz w:val="24"/>
                      <w:szCs w:val="24"/>
                      <w:lang w:val="ro-RO"/>
                    </w:rPr>
                  </w:pPr>
                </w:p>
              </w:txbxContent>
            </v:textbox>
            <w10:wrap type="square" anchorx="margin" anchory="margin"/>
          </v:shape>
        </w:pict>
      </w:r>
      <w:r>
        <w:rPr>
          <w:noProof/>
        </w:rPr>
        <w:pict>
          <v:shape id="AutoShape 7" o:spid="_x0000_s1031" type="#_x0000_t185" style="position:absolute;margin-left:-33pt;margin-top:-6pt;width:503.1pt;height:4in;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" adj="1739" fillcolor="#943634" strokecolor="#9bbb59" strokeweight="3pt">
            <v:shadow color="#5d7035" offset="1pt,1pt"/>
            <v:textbox inset="3.6pt,,3.6pt">
              <w:txbxContent>
                <w:p w:rsidR="00D557B4" w:rsidRDefault="00D557B4" w:rsidP="000B31ED">
                  <w:pPr>
                    <w:pStyle w:val="NormalWeb"/>
                    <w:shd w:val="clear" w:color="auto" w:fill="FFFFFF"/>
                    <w:spacing w:before="0" w:beforeAutospacing="0" w:after="240" w:afterAutospacing="0"/>
                    <w:jc w:val="both"/>
                    <w:rPr>
                      <w:rFonts w:ascii="Calibri" w:hAnsi="Calibri" w:cs="Calibri"/>
                      <w:b/>
                      <w:bCs/>
                      <w:lang w:val="ro-RO"/>
                    </w:rPr>
                  </w:pPr>
                  <w:r w:rsidRPr="003D6399">
                    <w:rPr>
                      <w:rFonts w:ascii="Calibri" w:hAnsi="Calibri" w:cs="Calibri"/>
                      <w:b/>
                      <w:bCs/>
                      <w:lang w:val="ro-RO"/>
                    </w:rPr>
                    <w:t>Rezultatele instruirii</w:t>
                  </w:r>
                </w:p>
                <w:p w:rsidR="00D557B4" w:rsidRPr="00936E7A" w:rsidRDefault="00D557B4" w:rsidP="000B31ED">
                  <w:pPr>
                    <w:spacing w:before="100" w:beforeAutospacing="1" w:after="100" w:afterAutospacing="1" w:line="240" w:lineRule="auto"/>
                    <w:rPr>
                      <w:b/>
                      <w:bCs/>
                      <w:sz w:val="24"/>
                      <w:szCs w:val="24"/>
                      <w:lang w:val="ro-RO"/>
                    </w:rPr>
                  </w:pPr>
                  <w:r w:rsidRPr="00936E7A">
                    <w:rPr>
                      <w:b/>
                      <w:bCs/>
                      <w:sz w:val="24"/>
                      <w:szCs w:val="24"/>
                      <w:lang w:val="ro-RO"/>
                    </w:rPr>
                    <w:t>Cunoștințe:</w:t>
                  </w:r>
                </w:p>
                <w:p w:rsidR="00D557B4" w:rsidRPr="007B2C0F" w:rsidRDefault="00D557B4" w:rsidP="000B31ED">
                  <w:pPr>
                    <w:pStyle w:val="ListParagraph"/>
                    <w:numPr>
                      <w:ilvl w:val="0"/>
                      <w:numId w:val="6"/>
                    </w:numPr>
                    <w:spacing w:line="240" w:lineRule="auto"/>
                    <w:jc w:val="both"/>
                    <w:rPr>
                      <w:rFonts w:ascii="Calibri" w:hAnsi="Calibri" w:cs="Calibri"/>
                      <w:sz w:val="24"/>
                      <w:szCs w:val="24"/>
                    </w:rPr>
                  </w:pPr>
                  <w:r w:rsidRPr="007B2C0F">
                    <w:rPr>
                      <w:rFonts w:ascii="Calibri" w:hAnsi="Calibri" w:cs="Calibri"/>
                      <w:sz w:val="24"/>
                      <w:szCs w:val="24"/>
                    </w:rPr>
                    <w:t>Fundamentele re</w:t>
                  </w:r>
                  <w:r>
                    <w:rPr>
                      <w:rFonts w:ascii="Calibri" w:hAnsi="Calibri" w:cs="Calibri"/>
                      <w:sz w:val="24"/>
                      <w:szCs w:val="24"/>
                    </w:rPr>
                    <w:t>sponsabilității sociale și a conceptelor de bază</w:t>
                  </w:r>
                  <w:r w:rsidRPr="007B2C0F">
                    <w:rPr>
                      <w:rFonts w:ascii="Calibri" w:hAnsi="Calibri" w:cs="Calibri"/>
                      <w:sz w:val="24"/>
                      <w:szCs w:val="24"/>
                    </w:rPr>
                    <w:t xml:space="preserve"> din domeniu</w:t>
                  </w:r>
                </w:p>
                <w:p w:rsidR="00D557B4" w:rsidRPr="00E65DE1" w:rsidRDefault="00D557B4" w:rsidP="000B31ED">
                  <w:pPr>
                    <w:pStyle w:val="ListParagraph"/>
                    <w:numPr>
                      <w:ilvl w:val="0"/>
                      <w:numId w:val="6"/>
                    </w:numPr>
                    <w:spacing w:line="240" w:lineRule="auto"/>
                    <w:jc w:val="both"/>
                    <w:rPr>
                      <w:rFonts w:ascii="Calibri" w:hAnsi="Calibri" w:cs="Calibri"/>
                      <w:sz w:val="24"/>
                      <w:szCs w:val="24"/>
                    </w:rPr>
                  </w:pPr>
                  <w:r w:rsidRPr="00E65DE1">
                    <w:rPr>
                      <w:rFonts w:ascii="Calibri" w:hAnsi="Calibri" w:cs="Calibri"/>
                      <w:sz w:val="24"/>
                      <w:szCs w:val="24"/>
                    </w:rPr>
                    <w:t>Rolul, cerin</w:t>
                  </w:r>
                  <w:r>
                    <w:rPr>
                      <w:rFonts w:ascii="Calibri" w:hAnsi="Calibri" w:cs="Calibri"/>
                      <w:sz w:val="24"/>
                      <w:szCs w:val="24"/>
                    </w:rPr>
                    <w:t>ț</w:t>
                  </w:r>
                  <w:r w:rsidRPr="00E65DE1">
                    <w:rPr>
                      <w:rFonts w:ascii="Calibri" w:hAnsi="Calibri" w:cs="Calibri"/>
                      <w:sz w:val="24"/>
                      <w:szCs w:val="24"/>
                    </w:rPr>
                    <w:t>ele și modul de utilizare a diferitelor standarde/ghiduri ale responsabilităţii sociale</w:t>
                  </w:r>
                  <w:r>
                    <w:rPr>
                      <w:rFonts w:ascii="Calibri" w:hAnsi="Calibri" w:cs="Calibri"/>
                      <w:sz w:val="24"/>
                      <w:szCs w:val="24"/>
                    </w:rPr>
                    <w:t xml:space="preserve"> </w:t>
                  </w:r>
                  <w:r w:rsidRPr="00E65DE1">
                    <w:rPr>
                      <w:rFonts w:ascii="Calibri" w:hAnsi="Calibri" w:cs="Calibri"/>
                      <w:sz w:val="24"/>
                      <w:szCs w:val="24"/>
                    </w:rPr>
                    <w:t xml:space="preserve">- </w:t>
                  </w:r>
                  <w:r w:rsidRPr="00E65DE1">
                    <w:rPr>
                      <w:rStyle w:val="Strong"/>
                      <w:rFonts w:ascii="Calibri" w:hAnsi="Calibri" w:cs="Calibri"/>
                      <w:b w:val="0"/>
                      <w:bCs w:val="0"/>
                      <w:sz w:val="24"/>
                      <w:szCs w:val="24"/>
                    </w:rPr>
                    <w:t>ISO 26000, UN Global Compact, Comunicarea CE despre RS, OECD, GRI, AA1000</w:t>
                  </w:r>
                </w:p>
                <w:p w:rsidR="00D557B4" w:rsidRPr="007B2C0F" w:rsidRDefault="00D557B4" w:rsidP="000B31ED">
                  <w:pPr>
                    <w:pStyle w:val="ListParagraph"/>
                    <w:numPr>
                      <w:ilvl w:val="0"/>
                      <w:numId w:val="6"/>
                    </w:numPr>
                    <w:spacing w:line="240" w:lineRule="auto"/>
                    <w:jc w:val="both"/>
                    <w:rPr>
                      <w:rFonts w:ascii="Calibri" w:hAnsi="Calibri" w:cs="Calibri"/>
                      <w:sz w:val="24"/>
                      <w:szCs w:val="24"/>
                    </w:rPr>
                  </w:pPr>
                  <w:r>
                    <w:rPr>
                      <w:rFonts w:ascii="Calibri" w:hAnsi="Calibri" w:cs="Calibri"/>
                      <w:sz w:val="24"/>
                      <w:szCs w:val="24"/>
                    </w:rPr>
                    <w:t>Modelul de integrare a responsabilității sociale</w:t>
                  </w:r>
                  <w:r w:rsidRPr="007B2C0F">
                    <w:rPr>
                      <w:rFonts w:ascii="Calibri" w:hAnsi="Calibri" w:cs="Calibri"/>
                      <w:sz w:val="24"/>
                      <w:szCs w:val="24"/>
                    </w:rPr>
                    <w:t>, procesul de implicare a părților co-interesate</w:t>
                  </w:r>
                </w:p>
                <w:p w:rsidR="00D557B4" w:rsidRPr="00936E7A" w:rsidRDefault="00D557B4" w:rsidP="000B31ED">
                  <w:pPr>
                    <w:spacing w:before="100" w:beforeAutospacing="1" w:after="100" w:afterAutospacing="1" w:line="240" w:lineRule="auto"/>
                    <w:rPr>
                      <w:b/>
                      <w:bCs/>
                      <w:sz w:val="24"/>
                      <w:szCs w:val="24"/>
                      <w:lang w:val="ro-RO"/>
                    </w:rPr>
                  </w:pPr>
                  <w:r w:rsidRPr="00936E7A">
                    <w:rPr>
                      <w:b/>
                      <w:bCs/>
                      <w:sz w:val="24"/>
                      <w:szCs w:val="24"/>
                      <w:lang w:val="ro-RO"/>
                    </w:rPr>
                    <w:t>Abilități:</w:t>
                  </w:r>
                </w:p>
                <w:p w:rsidR="00D557B4" w:rsidRPr="007B2C0F" w:rsidRDefault="00D557B4" w:rsidP="000B31ED">
                  <w:pPr>
                    <w:pStyle w:val="ListParagraph"/>
                    <w:numPr>
                      <w:ilvl w:val="0"/>
                      <w:numId w:val="6"/>
                    </w:numPr>
                    <w:spacing w:line="240" w:lineRule="auto"/>
                    <w:jc w:val="both"/>
                    <w:rPr>
                      <w:rFonts w:ascii="Calibri" w:hAnsi="Calibri" w:cs="Calibri"/>
                      <w:sz w:val="24"/>
                      <w:szCs w:val="24"/>
                    </w:rPr>
                  </w:pPr>
                  <w:r w:rsidRPr="007B2C0F">
                    <w:rPr>
                      <w:rFonts w:ascii="Calibri" w:hAnsi="Calibri" w:cs="Calibri"/>
                      <w:sz w:val="24"/>
                      <w:szCs w:val="24"/>
                    </w:rPr>
                    <w:t xml:space="preserve">Implicarea părților co-interesate (identificare, prioritizare, dezvoltarea strategiilor și planurilor de acțiune, formarea de parteneriate, </w:t>
                  </w:r>
                  <w:r>
                    <w:rPr>
                      <w:rFonts w:ascii="Calibri" w:hAnsi="Calibri" w:cs="Calibri"/>
                      <w:sz w:val="24"/>
                      <w:szCs w:val="24"/>
                    </w:rPr>
                    <w:t>comunicare eficientă</w:t>
                  </w:r>
                  <w:r w:rsidRPr="007B2C0F">
                    <w:rPr>
                      <w:rFonts w:ascii="Calibri" w:hAnsi="Calibri" w:cs="Calibri"/>
                      <w:sz w:val="24"/>
                      <w:szCs w:val="24"/>
                    </w:rPr>
                    <w:t>)</w:t>
                  </w:r>
                </w:p>
                <w:p w:rsidR="00D557B4" w:rsidRPr="00936E7A" w:rsidRDefault="00D557B4" w:rsidP="000B31ED">
                  <w:pPr>
                    <w:pStyle w:val="ListParagraph"/>
                    <w:numPr>
                      <w:ilvl w:val="0"/>
                      <w:numId w:val="6"/>
                    </w:numPr>
                    <w:jc w:val="both"/>
                    <w:rPr>
                      <w:rFonts w:ascii="Calibri" w:hAnsi="Calibri" w:cs="Calibri"/>
                      <w:sz w:val="24"/>
                      <w:szCs w:val="24"/>
                    </w:rPr>
                  </w:pPr>
                  <w:r w:rsidRPr="007B2C0F">
                    <w:rPr>
                      <w:rFonts w:ascii="Calibri" w:hAnsi="Calibri" w:cs="Calibri"/>
                      <w:sz w:val="24"/>
                      <w:szCs w:val="24"/>
                    </w:rPr>
                    <w:t>Coordonarea activităților de implicare a părților co-interesate în organizația proprie</w:t>
                  </w:r>
                  <w:r>
                    <w:rPr>
                      <w:rFonts w:ascii="Calibri" w:hAnsi="Calibri" w:cs="Calibri"/>
                      <w:sz w:val="24"/>
                      <w:szCs w:val="24"/>
                    </w:rPr>
                    <w:t>.</w:t>
                  </w:r>
                </w:p>
                <w:p w:rsidR="00D557B4" w:rsidRPr="00DA1342" w:rsidRDefault="00D557B4" w:rsidP="000B31ED">
                  <w:pPr>
                    <w:pBdr>
                      <w:top w:val="single" w:sz="8" w:space="10" w:color="FFFFFF"/>
                      <w:bottom w:val="single" w:sz="8" w:space="10" w:color="FFFFFF"/>
                    </w:pBdr>
                    <w:spacing w:after="0"/>
                    <w:jc w:val="center"/>
                    <w:rPr>
                      <w:i/>
                      <w:iCs/>
                      <w:color w:val="808080"/>
                      <w:sz w:val="24"/>
                      <w:szCs w:val="24"/>
                      <w:lang w:val="it-IT"/>
                    </w:rPr>
                  </w:pPr>
                </w:p>
              </w:txbxContent>
            </v:textbox>
            <w10:wrap type="square" anchorx="margin" anchory="margin"/>
          </v:shape>
        </w:pict>
      </w:r>
      <w:bookmarkStart w:id="3" w:name="_GoBack"/>
      <w:bookmarkEnd w:id="3"/>
    </w:p>
    <w:sectPr w:rsidR="00D557B4" w:rsidRPr="00D2536F" w:rsidSect="007B1EF4">
      <w:headerReference w:type="default" r:id="rId7"/>
      <w:pgSz w:w="11907" w:h="16839" w:code="9"/>
      <w:pgMar w:top="3603"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7B4" w:rsidRDefault="00D557B4" w:rsidP="00EF39B5">
      <w:pPr>
        <w:spacing w:after="0" w:line="240" w:lineRule="auto"/>
      </w:pPr>
      <w:r>
        <w:separator/>
      </w:r>
    </w:p>
  </w:endnote>
  <w:endnote w:type="continuationSeparator" w:id="0">
    <w:p w:rsidR="00D557B4" w:rsidRDefault="00D557B4" w:rsidP="00EF3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7B4" w:rsidRDefault="00D557B4" w:rsidP="00EF39B5">
      <w:pPr>
        <w:spacing w:after="0" w:line="240" w:lineRule="auto"/>
      </w:pPr>
      <w:r>
        <w:separator/>
      </w:r>
    </w:p>
  </w:footnote>
  <w:footnote w:type="continuationSeparator" w:id="0">
    <w:p w:rsidR="00D557B4" w:rsidRDefault="00D557B4" w:rsidP="00EF3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B4" w:rsidRDefault="00D557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75pt;margin-top:-36pt;width:600pt;height:174.2pt;z-index:251658240;visibility:visible">
          <v:imagedata r:id="rId1" o:title=""/>
        </v:shape>
      </w:pict>
    </w:r>
    <w:r>
      <w:rPr>
        <w:noProof/>
      </w:rPr>
      <w:pict>
        <v:shape id="Picture 4" o:spid="_x0000_s2050" type="#_x0000_t75" style="position:absolute;margin-left:-73.8pt;margin-top:441.75pt;width:598.8pt;height:365pt;z-index:251657216;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544"/>
    <w:multiLevelType w:val="hybridMultilevel"/>
    <w:tmpl w:val="FDE865DE"/>
    <w:lvl w:ilvl="0" w:tplc="9B7684A6">
      <w:start w:val="12"/>
      <w:numFmt w:val="bullet"/>
      <w:lvlText w:val="-"/>
      <w:lvlJc w:val="left"/>
      <w:pPr>
        <w:tabs>
          <w:tab w:val="num" w:pos="720"/>
        </w:tabs>
        <w:ind w:left="720" w:hanging="360"/>
      </w:pPr>
      <w:rPr>
        <w:rFonts w:ascii="Calibri" w:eastAsia="Times New Roman" w:hAnsi="Calibri"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nsid w:val="06E23CDE"/>
    <w:multiLevelType w:val="hybridMultilevel"/>
    <w:tmpl w:val="1EB671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2951DA8"/>
    <w:multiLevelType w:val="hybridMultilevel"/>
    <w:tmpl w:val="D9E83066"/>
    <w:lvl w:ilvl="0" w:tplc="9B7684A6">
      <w:start w:val="12"/>
      <w:numFmt w:val="bullet"/>
      <w:lvlText w:val="-"/>
      <w:lvlJc w:val="left"/>
      <w:pPr>
        <w:tabs>
          <w:tab w:val="num" w:pos="1080"/>
        </w:tabs>
        <w:ind w:left="1080" w:hanging="360"/>
      </w:pPr>
      <w:rPr>
        <w:rFonts w:ascii="Calibri" w:eastAsia="Times New Roman" w:hAnsi="Calibri"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3">
    <w:nsid w:val="179B3918"/>
    <w:multiLevelType w:val="hybridMultilevel"/>
    <w:tmpl w:val="1EB671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C1A5AB0"/>
    <w:multiLevelType w:val="hybridMultilevel"/>
    <w:tmpl w:val="8E805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DA72E03"/>
    <w:multiLevelType w:val="hybridMultilevel"/>
    <w:tmpl w:val="E18C6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29499F"/>
    <w:multiLevelType w:val="hybridMultilevel"/>
    <w:tmpl w:val="2006E2C8"/>
    <w:lvl w:ilvl="0" w:tplc="9B7684A6">
      <w:start w:val="12"/>
      <w:numFmt w:val="bullet"/>
      <w:lvlText w:val="-"/>
      <w:lvlJc w:val="left"/>
      <w:pPr>
        <w:tabs>
          <w:tab w:val="num" w:pos="1080"/>
        </w:tabs>
        <w:ind w:left="1080" w:hanging="360"/>
      </w:pPr>
      <w:rPr>
        <w:rFonts w:ascii="Calibri" w:eastAsia="Times New Roman" w:hAnsi="Calibri"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7">
    <w:nsid w:val="3C013EED"/>
    <w:multiLevelType w:val="hybridMultilevel"/>
    <w:tmpl w:val="1EB671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3E2E2583"/>
    <w:multiLevelType w:val="hybridMultilevel"/>
    <w:tmpl w:val="2C10E176"/>
    <w:lvl w:ilvl="0" w:tplc="0418000F">
      <w:start w:val="1"/>
      <w:numFmt w:val="decimal"/>
      <w:lvlText w:val="%1."/>
      <w:lvlJc w:val="left"/>
      <w:pPr>
        <w:tabs>
          <w:tab w:val="num" w:pos="720"/>
        </w:tabs>
        <w:ind w:left="720" w:hanging="360"/>
      </w:pPr>
      <w:rPr>
        <w:rFonts w:cs="Times New Roman" w:hint="default"/>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9">
    <w:nsid w:val="3FD87F1D"/>
    <w:multiLevelType w:val="hybridMultilevel"/>
    <w:tmpl w:val="4C5A9D7A"/>
    <w:lvl w:ilvl="0" w:tplc="9B7684A6">
      <w:start w:val="12"/>
      <w:numFmt w:val="bullet"/>
      <w:lvlText w:val="-"/>
      <w:lvlJc w:val="left"/>
      <w:pPr>
        <w:tabs>
          <w:tab w:val="num" w:pos="720"/>
        </w:tabs>
        <w:ind w:left="720" w:hanging="360"/>
      </w:pPr>
      <w:rPr>
        <w:rFonts w:ascii="Calibri" w:eastAsia="Times New Roman" w:hAnsi="Calibri"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0">
    <w:nsid w:val="50BC76BE"/>
    <w:multiLevelType w:val="hybridMultilevel"/>
    <w:tmpl w:val="74A07D86"/>
    <w:lvl w:ilvl="0" w:tplc="9B7684A6">
      <w:start w:val="12"/>
      <w:numFmt w:val="bullet"/>
      <w:lvlText w:val="-"/>
      <w:lvlJc w:val="left"/>
      <w:pPr>
        <w:tabs>
          <w:tab w:val="num" w:pos="1080"/>
        </w:tabs>
        <w:ind w:left="1080" w:hanging="360"/>
      </w:pPr>
      <w:rPr>
        <w:rFonts w:ascii="Calibri" w:eastAsia="Times New Roman" w:hAnsi="Calibri"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11">
    <w:nsid w:val="50FF0DFC"/>
    <w:multiLevelType w:val="hybridMultilevel"/>
    <w:tmpl w:val="678CF6BA"/>
    <w:lvl w:ilvl="0" w:tplc="0418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BAF39C6"/>
    <w:multiLevelType w:val="hybridMultilevel"/>
    <w:tmpl w:val="23FCF3D2"/>
    <w:lvl w:ilvl="0" w:tplc="0418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1"/>
  </w:num>
  <w:num w:numId="4">
    <w:abstractNumId w:val="7"/>
  </w:num>
  <w:num w:numId="5">
    <w:abstractNumId w:val="3"/>
  </w:num>
  <w:num w:numId="6">
    <w:abstractNumId w:val="12"/>
  </w:num>
  <w:num w:numId="7">
    <w:abstractNumId w:val="9"/>
  </w:num>
  <w:num w:numId="8">
    <w:abstractNumId w:val="0"/>
  </w:num>
  <w:num w:numId="9">
    <w:abstractNumId w:val="6"/>
  </w:num>
  <w:num w:numId="10">
    <w:abstractNumId w:val="11"/>
  </w:num>
  <w:num w:numId="11">
    <w:abstractNumId w:val="10"/>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00A"/>
    <w:rsid w:val="00006951"/>
    <w:rsid w:val="00015522"/>
    <w:rsid w:val="0007284A"/>
    <w:rsid w:val="000A5922"/>
    <w:rsid w:val="000B2A96"/>
    <w:rsid w:val="000B31ED"/>
    <w:rsid w:val="000D5D72"/>
    <w:rsid w:val="000F56B5"/>
    <w:rsid w:val="001006C6"/>
    <w:rsid w:val="00105DBA"/>
    <w:rsid w:val="001070AE"/>
    <w:rsid w:val="001242CA"/>
    <w:rsid w:val="001255B3"/>
    <w:rsid w:val="00130874"/>
    <w:rsid w:val="00140DDB"/>
    <w:rsid w:val="00143EF7"/>
    <w:rsid w:val="001478E6"/>
    <w:rsid w:val="00170099"/>
    <w:rsid w:val="001C1A98"/>
    <w:rsid w:val="001C77C7"/>
    <w:rsid w:val="001E104A"/>
    <w:rsid w:val="001F2281"/>
    <w:rsid w:val="0021570E"/>
    <w:rsid w:val="00274881"/>
    <w:rsid w:val="0028360D"/>
    <w:rsid w:val="002A23AB"/>
    <w:rsid w:val="002A7C03"/>
    <w:rsid w:val="002C03DA"/>
    <w:rsid w:val="002E6BCC"/>
    <w:rsid w:val="002F1E6D"/>
    <w:rsid w:val="00317F3C"/>
    <w:rsid w:val="003630CF"/>
    <w:rsid w:val="003766B3"/>
    <w:rsid w:val="00381571"/>
    <w:rsid w:val="003852E5"/>
    <w:rsid w:val="003B33E2"/>
    <w:rsid w:val="003D6399"/>
    <w:rsid w:val="003D6CF3"/>
    <w:rsid w:val="00404FD0"/>
    <w:rsid w:val="004745D9"/>
    <w:rsid w:val="00493C7C"/>
    <w:rsid w:val="0049751B"/>
    <w:rsid w:val="00525569"/>
    <w:rsid w:val="00531661"/>
    <w:rsid w:val="00556C19"/>
    <w:rsid w:val="0058000A"/>
    <w:rsid w:val="0058175B"/>
    <w:rsid w:val="00587A4D"/>
    <w:rsid w:val="005C44B3"/>
    <w:rsid w:val="005D3CF7"/>
    <w:rsid w:val="00635897"/>
    <w:rsid w:val="00673515"/>
    <w:rsid w:val="006835D7"/>
    <w:rsid w:val="00697325"/>
    <w:rsid w:val="007170AE"/>
    <w:rsid w:val="00723026"/>
    <w:rsid w:val="007246DA"/>
    <w:rsid w:val="00781AC3"/>
    <w:rsid w:val="007B1EF4"/>
    <w:rsid w:val="007B2C0F"/>
    <w:rsid w:val="00842EA6"/>
    <w:rsid w:val="00850780"/>
    <w:rsid w:val="00865527"/>
    <w:rsid w:val="00872441"/>
    <w:rsid w:val="008A530F"/>
    <w:rsid w:val="009236C3"/>
    <w:rsid w:val="00930133"/>
    <w:rsid w:val="0093129C"/>
    <w:rsid w:val="0093464C"/>
    <w:rsid w:val="00936E7A"/>
    <w:rsid w:val="009F29D8"/>
    <w:rsid w:val="009F681A"/>
    <w:rsid w:val="00A311D0"/>
    <w:rsid w:val="00A878AD"/>
    <w:rsid w:val="00AC54EC"/>
    <w:rsid w:val="00B338BA"/>
    <w:rsid w:val="00B879F8"/>
    <w:rsid w:val="00BE4CBD"/>
    <w:rsid w:val="00C57B74"/>
    <w:rsid w:val="00C70EE2"/>
    <w:rsid w:val="00C919F8"/>
    <w:rsid w:val="00C97D8C"/>
    <w:rsid w:val="00CE6B4C"/>
    <w:rsid w:val="00CF0871"/>
    <w:rsid w:val="00CF7EEB"/>
    <w:rsid w:val="00D061D1"/>
    <w:rsid w:val="00D2536F"/>
    <w:rsid w:val="00D5261C"/>
    <w:rsid w:val="00D557B4"/>
    <w:rsid w:val="00DA1342"/>
    <w:rsid w:val="00DF66B8"/>
    <w:rsid w:val="00E65DE1"/>
    <w:rsid w:val="00E94FB3"/>
    <w:rsid w:val="00EF321F"/>
    <w:rsid w:val="00EF39B5"/>
    <w:rsid w:val="00FB1A31"/>
    <w:rsid w:val="00FD518F"/>
    <w:rsid w:val="00FF2214"/>
    <w:rsid w:val="00FF6D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0A"/>
    <w:pPr>
      <w:spacing w:after="200" w:line="276" w:lineRule="auto"/>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00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000A"/>
    <w:rPr>
      <w:rFonts w:ascii="Calibri" w:hAnsi="Calibri" w:cs="Calibri"/>
    </w:rPr>
  </w:style>
  <w:style w:type="paragraph" w:styleId="BalloonText">
    <w:name w:val="Balloon Text"/>
    <w:basedOn w:val="Normal"/>
    <w:link w:val="BalloonTextChar"/>
    <w:uiPriority w:val="99"/>
    <w:semiHidden/>
    <w:rsid w:val="0058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00A"/>
    <w:rPr>
      <w:rFonts w:ascii="Tahoma" w:hAnsi="Tahoma" w:cs="Tahoma"/>
      <w:sz w:val="16"/>
      <w:szCs w:val="16"/>
    </w:rPr>
  </w:style>
  <w:style w:type="paragraph" w:styleId="NormalWeb">
    <w:name w:val="Normal (Web)"/>
    <w:basedOn w:val="Normal"/>
    <w:uiPriority w:val="99"/>
    <w:semiHidden/>
    <w:rsid w:val="005800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58000A"/>
    <w:rPr>
      <w:rFonts w:cs="Times New Roman"/>
      <w:b/>
      <w:bCs/>
    </w:rPr>
  </w:style>
  <w:style w:type="paragraph" w:styleId="Footer">
    <w:name w:val="footer"/>
    <w:basedOn w:val="Normal"/>
    <w:link w:val="FooterChar"/>
    <w:uiPriority w:val="99"/>
    <w:semiHidden/>
    <w:rsid w:val="00EF3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F39B5"/>
    <w:rPr>
      <w:rFonts w:ascii="Calibri" w:hAnsi="Calibri" w:cs="Calibri"/>
    </w:rPr>
  </w:style>
  <w:style w:type="table" w:styleId="TableGrid">
    <w:name w:val="Table Grid"/>
    <w:basedOn w:val="TableNormal"/>
    <w:uiPriority w:val="99"/>
    <w:rsid w:val="002A7C03"/>
    <w:rPr>
      <w:rFonts w:cs="Palatino Linotyp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A7C03"/>
    <w:pPr>
      <w:ind w:left="720"/>
    </w:pPr>
    <w:rPr>
      <w:rFonts w:ascii="Palatino Linotype" w:hAnsi="Palatino Linotype" w:cs="Palatino Linotype"/>
      <w:lang w:val="ro-RO"/>
    </w:rPr>
  </w:style>
  <w:style w:type="character" w:styleId="CommentReference">
    <w:name w:val="annotation reference"/>
    <w:basedOn w:val="DefaultParagraphFont"/>
    <w:uiPriority w:val="99"/>
    <w:semiHidden/>
    <w:rsid w:val="003766B3"/>
    <w:rPr>
      <w:rFonts w:cs="Times New Roman"/>
      <w:sz w:val="16"/>
      <w:szCs w:val="16"/>
    </w:rPr>
  </w:style>
  <w:style w:type="paragraph" w:styleId="CommentText">
    <w:name w:val="annotation text"/>
    <w:basedOn w:val="Normal"/>
    <w:link w:val="CommentTextChar"/>
    <w:uiPriority w:val="99"/>
    <w:semiHidden/>
    <w:rsid w:val="003766B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766B3"/>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3766B3"/>
    <w:rPr>
      <w:b/>
      <w:bCs/>
    </w:rPr>
  </w:style>
  <w:style w:type="character" w:customStyle="1" w:styleId="CommentSubjectChar">
    <w:name w:val="Comment Subject Char"/>
    <w:basedOn w:val="CommentTextChar"/>
    <w:link w:val="CommentSubject"/>
    <w:uiPriority w:val="99"/>
    <w:semiHidden/>
    <w:locked/>
    <w:rsid w:val="003766B3"/>
    <w:rPr>
      <w:b/>
      <w:bCs/>
    </w:rPr>
  </w:style>
  <w:style w:type="table" w:styleId="MediumShading2-Accent3">
    <w:name w:val="Medium Shading 2 Accent 3"/>
    <w:basedOn w:val="TableNormal"/>
    <w:uiPriority w:val="99"/>
    <w:rsid w:val="003766B3"/>
    <w:rPr>
      <w:rFonts w:cs="Palatino Linotype"/>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Palatino Linotype"/>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Palatino Linotype"/>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Palatino Linotype"/>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Palatino Linotype"/>
        <w:b/>
        <w:bCs/>
        <w:color w:val="FFFFFF"/>
      </w:rPr>
      <w:tblPr/>
      <w:tcPr>
        <w:tcBorders>
          <w:left w:val="nil"/>
          <w:right w:val="nil"/>
          <w:insideH w:val="nil"/>
          <w:insideV w:val="nil"/>
        </w:tcBorders>
        <w:shd w:val="clear" w:color="auto" w:fill="9BBB59"/>
      </w:tcPr>
    </w:tblStylePr>
    <w:tblStylePr w:type="band1Vert">
      <w:rPr>
        <w:rFonts w:cs="Palatino Linotype"/>
      </w:rPr>
      <w:tblPr/>
      <w:tcPr>
        <w:tcBorders>
          <w:left w:val="nil"/>
          <w:right w:val="nil"/>
          <w:insideH w:val="nil"/>
          <w:insideV w:val="nil"/>
        </w:tcBorders>
        <w:shd w:val="clear" w:color="auto" w:fill="D8D8D8"/>
      </w:tcPr>
    </w:tblStylePr>
    <w:tblStylePr w:type="band1Horz">
      <w:rPr>
        <w:rFonts w:cs="Palatino Linotype"/>
      </w:rPr>
      <w:tblPr/>
      <w:tcPr>
        <w:shd w:val="clear" w:color="auto" w:fill="D8D8D8"/>
      </w:tcPr>
    </w:tblStylePr>
    <w:tblStylePr w:type="neCell">
      <w:rPr>
        <w:rFonts w:cs="Palatino Linotype"/>
      </w:rPr>
      <w:tblPr/>
      <w:tcPr>
        <w:tcBorders>
          <w:top w:val="single" w:sz="18" w:space="0" w:color="auto"/>
          <w:left w:val="nil"/>
          <w:bottom w:val="single" w:sz="18" w:space="0" w:color="auto"/>
          <w:right w:val="nil"/>
          <w:insideH w:val="nil"/>
          <w:insideV w:val="nil"/>
        </w:tcBorders>
      </w:tcPr>
    </w:tblStylePr>
    <w:tblStylePr w:type="nwCell">
      <w:rPr>
        <w:rFonts w:cs="Palatino Linotype"/>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28360D"/>
    <w:rPr>
      <w:rFonts w:cs="Palatino Linotype"/>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Palatino Linotype"/>
        <w:b/>
        <w:bCs/>
      </w:rPr>
      <w:tblPr/>
      <w:tcPr>
        <w:shd w:val="clear" w:color="auto" w:fill="D6E3BC"/>
      </w:tcPr>
    </w:tblStylePr>
    <w:tblStylePr w:type="lastRow">
      <w:rPr>
        <w:rFonts w:cs="Palatino Linotype"/>
        <w:b/>
        <w:bCs/>
        <w:color w:val="000000"/>
      </w:rPr>
      <w:tblPr/>
      <w:tcPr>
        <w:shd w:val="clear" w:color="auto" w:fill="D6E3BC"/>
      </w:tcPr>
    </w:tblStylePr>
    <w:tblStylePr w:type="firstCol">
      <w:rPr>
        <w:rFonts w:cs="Palatino Linotype"/>
        <w:color w:val="FFFFFF"/>
      </w:rPr>
      <w:tblPr/>
      <w:tcPr>
        <w:shd w:val="clear" w:color="auto" w:fill="76923C"/>
      </w:tcPr>
    </w:tblStylePr>
    <w:tblStylePr w:type="lastCol">
      <w:rPr>
        <w:rFonts w:cs="Palatino Linotype"/>
        <w:color w:val="FFFFFF"/>
      </w:rPr>
      <w:tblPr/>
      <w:tcPr>
        <w:shd w:val="clear" w:color="auto" w:fill="76923C"/>
      </w:tcPr>
    </w:tblStylePr>
    <w:tblStylePr w:type="band1Vert">
      <w:rPr>
        <w:rFonts w:cs="Palatino Linotype"/>
      </w:rPr>
      <w:tblPr/>
      <w:tcPr>
        <w:shd w:val="clear" w:color="auto" w:fill="CDDDAC"/>
      </w:tcPr>
    </w:tblStylePr>
    <w:tblStylePr w:type="band1Horz">
      <w:rPr>
        <w:rFonts w:cs="Palatino Linotype"/>
      </w:rPr>
      <w:tblPr/>
      <w:tcPr>
        <w:shd w:val="clear" w:color="auto" w:fill="CDDDAC"/>
      </w:tcPr>
    </w:tblStylePr>
  </w:style>
</w:styles>
</file>

<file path=word/webSettings.xml><?xml version="1.0" encoding="utf-8"?>
<w:webSettings xmlns:r="http://schemas.openxmlformats.org/officeDocument/2006/relationships" xmlns:w="http://schemas.openxmlformats.org/wordprocessingml/2006/main">
  <w:divs>
    <w:div w:id="362439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34</Words>
  <Characters>195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dc:title>
  <dc:subject/>
  <dc:creator>cristinah</dc:creator>
  <cp:keywords/>
  <dc:description/>
  <cp:lastModifiedBy>Florina</cp:lastModifiedBy>
  <cp:revision>2</cp:revision>
  <dcterms:created xsi:type="dcterms:W3CDTF">2012-06-08T13:09:00Z</dcterms:created>
  <dcterms:modified xsi:type="dcterms:W3CDTF">2012-06-08T13:09:00Z</dcterms:modified>
</cp:coreProperties>
</file>